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caps w:val="0"/>
          <w:smallCaps w:val="0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Louisiana Christian University</w:t>
      </w:r>
    </w:p>
    <w:p>
      <w:pPr>
        <w:pStyle w:val="Body"/>
        <w:jc w:val="center"/>
        <w:rPr>
          <w:caps w:val="0"/>
          <w:smallCaps w:val="0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Department of Safety and Security </w:t>
      </w:r>
    </w:p>
    <w:p>
      <w:pPr>
        <w:pStyle w:val="Body"/>
        <w:jc w:val="center"/>
        <w:rPr>
          <w:caps w:val="0"/>
          <w:smallCaps w:val="0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Monthly Statistics Report for June 2022</w:t>
      </w:r>
    </w:p>
    <w:p>
      <w:pPr>
        <w:pStyle w:val="Body"/>
        <w:rPr>
          <w:caps w:val="0"/>
          <w:smallCaps w:val="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Totals for Calls, Tickets, Incidents, and Fire/Crime Calls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80"/>
        <w:gridCol w:w="4680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Calls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723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Tickets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Incidents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Fire/Crime Calls</w:t>
            </w:r>
          </w:p>
        </w:tc>
        <w:tc>
          <w:tcPr>
            <w:tcW w:type="dxa" w:w="4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</w:tr>
    </w:tbl>
    <w:p>
      <w:pPr>
        <w:pStyle w:val="Body"/>
        <w:widowControl w:val="0"/>
        <w:spacing w:line="240" w:lineRule="auto"/>
        <w:rPr>
          <w:del w:id="0" w:date="2022-07-11T09:47:55Z" w:author="Karen Carter"/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del w:id="1" w:date="2022-07-11T09:47:55Z" w:author="Karen Carter"/>
          <w:caps w:val="0"/>
          <w:smallCaps w:val="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del w:id="2" w:date="2022-07-11T09:47:55Z" w:author="Karen Carter"/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del w:id="3" w:date="2022-07-11T09:47:55Z" w:author="Karen Carter">
        <w:r>
          <w:rPr>
            <w:caps w:val="0"/>
            <w:smallCaps w:val="0"/>
            <w:outline w:val="0"/>
            <w:color w:val="000000"/>
            <w:u w:color="000000"/>
            <w:rtl w:val="0"/>
            <w:lang w:val="en-US"/>
            <w14:textFill>
              <w14:solidFill>
                <w14:srgbClr w14:val="000000"/>
              </w14:solidFill>
            </w14:textFill>
          </w:rPr>
          <w:delText>Fire and Crime Log</w:delText>
        </w:r>
      </w:del>
    </w:p>
    <w:p>
      <w:pPr>
        <w:pStyle w:val="Body"/>
        <w:widowControl w:val="0"/>
        <w:spacing w:line="240" w:lineRule="auto"/>
        <w:rPr>
          <w:caps w:val="0"/>
          <w:smallCap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caps w:val="0"/>
          <w:smallCaps w:val="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caps w:val="0"/>
          <w:smallCaps w:val="0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